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7E4" w:rsidRPr="00F72D5D" w:rsidRDefault="003B67E4" w:rsidP="003B67E4">
      <w:pPr>
        <w:tabs>
          <w:tab w:val="left" w:leader="underscore" w:pos="8222"/>
        </w:tabs>
        <w:rPr>
          <w:rFonts w:ascii="HandelGothic BT" w:hAnsi="HandelGothic BT"/>
          <w:color w:val="000080"/>
          <w:sz w:val="36"/>
          <w:szCs w:val="36"/>
        </w:rPr>
      </w:pPr>
      <w:r>
        <w:rPr>
          <w:rFonts w:ascii="HandelGothic BT" w:hAnsi="HandelGothic BT"/>
          <w:color w:val="000080"/>
          <w:sz w:val="44"/>
          <w:szCs w:val="44"/>
        </w:rPr>
        <w:t xml:space="preserve">Associate </w:t>
      </w:r>
      <w:r w:rsidRPr="00FF1349">
        <w:rPr>
          <w:rFonts w:ascii="HandelGothic BT" w:hAnsi="HandelGothic BT"/>
          <w:color w:val="000080"/>
          <w:sz w:val="44"/>
          <w:szCs w:val="44"/>
        </w:rPr>
        <w:t xml:space="preserve">Membership of </w:t>
      </w:r>
      <w:r>
        <w:rPr>
          <w:rFonts w:ascii="HandelGothic BT" w:hAnsi="HandelGothic BT"/>
          <w:color w:val="000080"/>
          <w:sz w:val="44"/>
          <w:szCs w:val="44"/>
        </w:rPr>
        <w:t>the University of Bath Students’ Union</w:t>
      </w:r>
    </w:p>
    <w:p w:rsidR="003B67E4" w:rsidRPr="00F72D5D" w:rsidRDefault="003B67E4" w:rsidP="003B67E4">
      <w:pPr>
        <w:tabs>
          <w:tab w:val="left" w:pos="3072"/>
        </w:tabs>
        <w:rPr>
          <w:rFonts w:ascii="HandelGothic BT" w:hAnsi="HandelGothic BT"/>
          <w:sz w:val="36"/>
          <w:szCs w:val="36"/>
        </w:rPr>
      </w:pPr>
      <w:r>
        <w:rPr>
          <w:rFonts w:ascii="HandelGothic BT" w:hAnsi="HandelGothic BT"/>
          <w:sz w:val="44"/>
          <w:szCs w:val="44"/>
        </w:rPr>
        <w:t>Application</w:t>
      </w:r>
      <w:r w:rsidRPr="00FF1349">
        <w:rPr>
          <w:rFonts w:ascii="HandelGothic BT" w:hAnsi="HandelGothic BT"/>
          <w:sz w:val="44"/>
          <w:szCs w:val="44"/>
        </w:rPr>
        <w:t xml:space="preserve"> </w:t>
      </w:r>
      <w:r>
        <w:rPr>
          <w:rFonts w:ascii="HandelGothic BT" w:hAnsi="HandelGothic BT"/>
          <w:sz w:val="44"/>
          <w:szCs w:val="44"/>
        </w:rPr>
        <w:t>Form</w:t>
      </w:r>
      <w:r w:rsidR="00793EF4">
        <w:rPr>
          <w:rFonts w:ascii="HandelGothic BT" w:hAnsi="HandelGothic BT"/>
          <w:sz w:val="44"/>
          <w:szCs w:val="44"/>
        </w:rPr>
        <w:t xml:space="preserve"> for SU Sport</w:t>
      </w:r>
      <w:r>
        <w:rPr>
          <w:rFonts w:ascii="HandelGothic BT" w:hAnsi="HandelGothic BT"/>
          <w:sz w:val="44"/>
          <w:szCs w:val="44"/>
        </w:rPr>
        <w:tab/>
      </w:r>
    </w:p>
    <w:p w:rsidR="003B67E4" w:rsidRDefault="003B67E4" w:rsidP="003B67E4">
      <w:pPr>
        <w:tabs>
          <w:tab w:val="left" w:leader="underscore" w:pos="8222"/>
        </w:tabs>
        <w:spacing w:before="120"/>
        <w:rPr>
          <w:rFonts w:ascii="Arial" w:hAnsi="Arial" w:cs="Arial"/>
        </w:rPr>
      </w:pPr>
    </w:p>
    <w:p w:rsidR="003B67E4" w:rsidRPr="000A55FF" w:rsidRDefault="003B67E4" w:rsidP="003B67E4">
      <w:pPr>
        <w:tabs>
          <w:tab w:val="left" w:leader="underscore" w:pos="8222"/>
        </w:tabs>
        <w:spacing w:before="120"/>
        <w:rPr>
          <w:rFonts w:ascii="Arial" w:hAnsi="Arial" w:cs="Arial"/>
          <w:sz w:val="22"/>
          <w:szCs w:val="22"/>
        </w:rPr>
      </w:pPr>
      <w:r w:rsidRPr="000A55FF">
        <w:rPr>
          <w:rFonts w:ascii="Arial" w:hAnsi="Arial" w:cs="Arial"/>
          <w:sz w:val="22"/>
          <w:szCs w:val="22"/>
        </w:rPr>
        <w:t>The University of Bath Students’ Union is legally bound to use its funds and services for the exclusive benefit of its student members and not for the benefit of members of the public, University staff or alumni.</w:t>
      </w:r>
    </w:p>
    <w:p w:rsidR="003B67E4" w:rsidRPr="000A55FF" w:rsidRDefault="003B67E4" w:rsidP="003B67E4">
      <w:pPr>
        <w:tabs>
          <w:tab w:val="left" w:leader="underscore" w:pos="8222"/>
        </w:tabs>
        <w:spacing w:before="120"/>
        <w:rPr>
          <w:rFonts w:ascii="Arial" w:hAnsi="Arial" w:cs="Arial"/>
          <w:sz w:val="22"/>
          <w:szCs w:val="22"/>
        </w:rPr>
      </w:pPr>
      <w:r w:rsidRPr="000A55FF">
        <w:rPr>
          <w:rFonts w:ascii="Arial" w:hAnsi="Arial" w:cs="Arial"/>
          <w:sz w:val="22"/>
          <w:szCs w:val="22"/>
        </w:rPr>
        <w:t>There are occasions when a SU Club/Society/Group</w:t>
      </w:r>
      <w:r w:rsidR="00466F34">
        <w:rPr>
          <w:rFonts w:ascii="Arial" w:hAnsi="Arial" w:cs="Arial"/>
          <w:sz w:val="22"/>
          <w:szCs w:val="22"/>
        </w:rPr>
        <w:t>/A</w:t>
      </w:r>
      <w:r w:rsidR="006B7EB4">
        <w:rPr>
          <w:rFonts w:ascii="Arial" w:hAnsi="Arial" w:cs="Arial"/>
          <w:sz w:val="22"/>
          <w:szCs w:val="22"/>
        </w:rPr>
        <w:t>rea</w:t>
      </w:r>
      <w:r w:rsidRPr="000A55FF">
        <w:rPr>
          <w:rFonts w:ascii="Arial" w:hAnsi="Arial" w:cs="Arial"/>
          <w:sz w:val="22"/>
          <w:szCs w:val="22"/>
        </w:rPr>
        <w:t xml:space="preserve"> requires expertise which is not available from its student members but which could be provided by someone who is not a member. In such circumstances it is possible to grant Associate Membership to that individual. However, in order to be certain that legal obligations are met, it is essential that </w:t>
      </w:r>
      <w:r>
        <w:rPr>
          <w:rFonts w:ascii="Arial" w:hAnsi="Arial" w:cs="Arial"/>
          <w:sz w:val="22"/>
          <w:szCs w:val="22"/>
        </w:rPr>
        <w:t xml:space="preserve">the </w:t>
      </w:r>
      <w:r w:rsidRPr="000A55FF">
        <w:rPr>
          <w:rFonts w:ascii="Arial" w:hAnsi="Arial" w:cs="Arial"/>
          <w:sz w:val="22"/>
          <w:szCs w:val="22"/>
        </w:rPr>
        <w:t>SU satisfies itself that Associate Membership is only granted on these grounds and in exceptional circumstances.</w:t>
      </w:r>
    </w:p>
    <w:p w:rsidR="003B67E4" w:rsidRPr="000A55FF" w:rsidRDefault="003B67E4" w:rsidP="003B67E4">
      <w:pPr>
        <w:tabs>
          <w:tab w:val="left" w:leader="underscore" w:pos="8222"/>
        </w:tabs>
        <w:spacing w:before="120"/>
        <w:rPr>
          <w:rFonts w:ascii="Arial" w:hAnsi="Arial" w:cs="Arial"/>
          <w:sz w:val="22"/>
          <w:szCs w:val="22"/>
        </w:rPr>
      </w:pPr>
      <w:r w:rsidRPr="000A55FF">
        <w:rPr>
          <w:rFonts w:ascii="Arial" w:hAnsi="Arial" w:cs="Arial"/>
          <w:sz w:val="22"/>
          <w:szCs w:val="22"/>
        </w:rPr>
        <w:t>Please note:</w:t>
      </w:r>
    </w:p>
    <w:p w:rsidR="003B67E4" w:rsidRPr="000A55FF" w:rsidRDefault="003B67E4" w:rsidP="003B67E4">
      <w:pPr>
        <w:numPr>
          <w:ilvl w:val="0"/>
          <w:numId w:val="1"/>
        </w:numPr>
        <w:tabs>
          <w:tab w:val="left" w:leader="underscore" w:pos="8222"/>
        </w:tabs>
        <w:spacing w:before="120"/>
        <w:ind w:left="714" w:hanging="357"/>
        <w:rPr>
          <w:rFonts w:ascii="Arial" w:hAnsi="Arial" w:cs="Arial"/>
          <w:sz w:val="22"/>
          <w:szCs w:val="22"/>
        </w:rPr>
      </w:pPr>
      <w:r w:rsidRPr="000A55FF">
        <w:rPr>
          <w:rFonts w:ascii="Arial" w:hAnsi="Arial" w:cs="Arial"/>
          <w:sz w:val="22"/>
          <w:szCs w:val="22"/>
        </w:rPr>
        <w:t>You need to complete each section fully, otherwise the application cannot be considered.</w:t>
      </w:r>
    </w:p>
    <w:p w:rsidR="003B67E4" w:rsidRPr="000A55FF" w:rsidRDefault="003B67E4" w:rsidP="003B67E4">
      <w:pPr>
        <w:numPr>
          <w:ilvl w:val="0"/>
          <w:numId w:val="1"/>
        </w:numPr>
        <w:tabs>
          <w:tab w:val="left" w:leader="underscore" w:pos="8222"/>
        </w:tabs>
        <w:spacing w:before="120"/>
        <w:ind w:left="714" w:hanging="357"/>
        <w:rPr>
          <w:rFonts w:ascii="Arial" w:hAnsi="Arial" w:cs="Arial"/>
          <w:sz w:val="22"/>
          <w:szCs w:val="22"/>
        </w:rPr>
      </w:pPr>
      <w:r w:rsidRPr="000A55FF">
        <w:rPr>
          <w:rFonts w:ascii="Arial" w:hAnsi="Arial" w:cs="Arial"/>
          <w:sz w:val="22"/>
          <w:szCs w:val="22"/>
        </w:rPr>
        <w:t xml:space="preserve">With the exception of carers, it is not possible to grant Associate Membership to </w:t>
      </w:r>
      <w:r>
        <w:rPr>
          <w:rFonts w:ascii="Arial" w:hAnsi="Arial" w:cs="Arial"/>
          <w:sz w:val="22"/>
          <w:szCs w:val="22"/>
        </w:rPr>
        <w:t xml:space="preserve">the </w:t>
      </w:r>
      <w:r w:rsidRPr="000A55FF">
        <w:rPr>
          <w:rFonts w:ascii="Arial" w:hAnsi="Arial" w:cs="Arial"/>
          <w:sz w:val="22"/>
          <w:szCs w:val="22"/>
        </w:rPr>
        <w:t>SU in general. An application must relate to a specific Club/Society/Group</w:t>
      </w:r>
      <w:r w:rsidR="00466F34">
        <w:rPr>
          <w:rFonts w:ascii="Arial" w:hAnsi="Arial" w:cs="Arial"/>
          <w:sz w:val="22"/>
          <w:szCs w:val="22"/>
        </w:rPr>
        <w:t>/A</w:t>
      </w:r>
      <w:r w:rsidR="006B7EB4">
        <w:rPr>
          <w:rFonts w:ascii="Arial" w:hAnsi="Arial" w:cs="Arial"/>
          <w:sz w:val="22"/>
          <w:szCs w:val="22"/>
        </w:rPr>
        <w:t>rea</w:t>
      </w:r>
      <w:r w:rsidRPr="000A55FF">
        <w:rPr>
          <w:rFonts w:ascii="Arial" w:hAnsi="Arial" w:cs="Arial"/>
          <w:sz w:val="22"/>
          <w:szCs w:val="22"/>
        </w:rPr>
        <w:t>.</w:t>
      </w:r>
    </w:p>
    <w:p w:rsidR="003B67E4" w:rsidRDefault="003B67E4" w:rsidP="003B67E4">
      <w:pPr>
        <w:numPr>
          <w:ilvl w:val="0"/>
          <w:numId w:val="1"/>
        </w:numPr>
        <w:tabs>
          <w:tab w:val="left" w:leader="underscore" w:pos="8222"/>
        </w:tabs>
        <w:spacing w:before="120"/>
        <w:ind w:left="714" w:hanging="357"/>
        <w:rPr>
          <w:rFonts w:ascii="Arial" w:hAnsi="Arial" w:cs="Arial"/>
          <w:sz w:val="22"/>
          <w:szCs w:val="22"/>
        </w:rPr>
      </w:pPr>
      <w:r w:rsidRPr="000A55FF">
        <w:rPr>
          <w:rFonts w:ascii="Arial" w:hAnsi="Arial" w:cs="Arial"/>
          <w:sz w:val="22"/>
          <w:szCs w:val="22"/>
        </w:rPr>
        <w:t xml:space="preserve">The application to allow Associate Membership should be made by the committee of </w:t>
      </w:r>
      <w:bookmarkStart w:id="0" w:name="_GoBack"/>
      <w:bookmarkEnd w:id="0"/>
      <w:r w:rsidRPr="000A55FF">
        <w:rPr>
          <w:rFonts w:ascii="Arial" w:hAnsi="Arial" w:cs="Arial"/>
          <w:sz w:val="22"/>
          <w:szCs w:val="22"/>
        </w:rPr>
        <w:t>the Club/Society/Group</w:t>
      </w:r>
      <w:r w:rsidR="00466F34">
        <w:rPr>
          <w:rFonts w:ascii="Arial" w:hAnsi="Arial" w:cs="Arial"/>
          <w:sz w:val="22"/>
          <w:szCs w:val="22"/>
        </w:rPr>
        <w:t>/A</w:t>
      </w:r>
      <w:r w:rsidR="006B7EB4">
        <w:rPr>
          <w:rFonts w:ascii="Arial" w:hAnsi="Arial" w:cs="Arial"/>
          <w:sz w:val="22"/>
          <w:szCs w:val="22"/>
        </w:rPr>
        <w:t>rea</w:t>
      </w:r>
      <w:r w:rsidRPr="000A55FF">
        <w:rPr>
          <w:rFonts w:ascii="Arial" w:hAnsi="Arial" w:cs="Arial"/>
          <w:sz w:val="22"/>
          <w:szCs w:val="22"/>
        </w:rPr>
        <w:t xml:space="preserve"> not by an individual seeking Associate Membership.</w:t>
      </w:r>
    </w:p>
    <w:p w:rsidR="003B67E4" w:rsidRPr="000A55FF" w:rsidRDefault="003B67E4" w:rsidP="003B67E4">
      <w:pPr>
        <w:numPr>
          <w:ilvl w:val="0"/>
          <w:numId w:val="1"/>
        </w:numPr>
        <w:tabs>
          <w:tab w:val="left" w:leader="underscore" w:pos="8222"/>
        </w:tabs>
        <w:spacing w:before="120"/>
        <w:ind w:left="714" w:hanging="357"/>
        <w:rPr>
          <w:rFonts w:ascii="Arial" w:hAnsi="Arial" w:cs="Arial"/>
          <w:sz w:val="22"/>
          <w:szCs w:val="22"/>
        </w:rPr>
      </w:pPr>
      <w:r>
        <w:rPr>
          <w:rFonts w:ascii="Arial" w:hAnsi="Arial" w:cs="Arial"/>
          <w:sz w:val="22"/>
          <w:szCs w:val="22"/>
        </w:rPr>
        <w:t xml:space="preserve">All Associate Members </w:t>
      </w:r>
      <w:r w:rsidR="006B7EB4">
        <w:rPr>
          <w:rFonts w:ascii="Arial" w:hAnsi="Arial" w:cs="Arial"/>
          <w:sz w:val="22"/>
          <w:szCs w:val="22"/>
        </w:rPr>
        <w:t xml:space="preserve">of SU Sports </w:t>
      </w:r>
      <w:r w:rsidR="00466F34">
        <w:rPr>
          <w:rFonts w:ascii="Arial" w:hAnsi="Arial" w:cs="Arial"/>
          <w:sz w:val="22"/>
          <w:szCs w:val="22"/>
        </w:rPr>
        <w:t>C</w:t>
      </w:r>
      <w:r w:rsidR="006B7EB4">
        <w:rPr>
          <w:rFonts w:ascii="Arial" w:hAnsi="Arial" w:cs="Arial"/>
          <w:sz w:val="22"/>
          <w:szCs w:val="22"/>
        </w:rPr>
        <w:t xml:space="preserve">lubs </w:t>
      </w:r>
      <w:r>
        <w:rPr>
          <w:rFonts w:ascii="Arial" w:hAnsi="Arial" w:cs="Arial"/>
          <w:sz w:val="22"/>
          <w:szCs w:val="22"/>
        </w:rPr>
        <w:t>are st</w:t>
      </w:r>
      <w:r w:rsidR="001F36F5">
        <w:rPr>
          <w:rFonts w:ascii="Arial" w:hAnsi="Arial" w:cs="Arial"/>
          <w:sz w:val="22"/>
          <w:szCs w:val="22"/>
        </w:rPr>
        <w:t>ill required to purchase the</w:t>
      </w:r>
      <w:r>
        <w:rPr>
          <w:rFonts w:ascii="Arial" w:hAnsi="Arial" w:cs="Arial"/>
          <w:sz w:val="22"/>
          <w:szCs w:val="22"/>
        </w:rPr>
        <w:t xml:space="preserve"> club membership. </w:t>
      </w:r>
    </w:p>
    <w:p w:rsidR="003B67E4" w:rsidRPr="000A55FF" w:rsidRDefault="003B67E4" w:rsidP="003B67E4">
      <w:pPr>
        <w:tabs>
          <w:tab w:val="left" w:leader="underscore" w:pos="8222"/>
        </w:tabs>
        <w:rPr>
          <w:rFonts w:ascii="Arial" w:hAnsi="Arial" w:cs="Arial"/>
          <w:sz w:val="22"/>
          <w:szCs w:val="22"/>
        </w:rPr>
      </w:pPr>
    </w:p>
    <w:p w:rsidR="003B67E4" w:rsidRPr="000A55FF" w:rsidRDefault="00C92E1F"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6E9D32A0" wp14:editId="1FAC18DE">
                <wp:simplePos x="0" y="0"/>
                <wp:positionH relativeFrom="column">
                  <wp:posOffset>1927860</wp:posOffset>
                </wp:positionH>
                <wp:positionV relativeFrom="paragraph">
                  <wp:posOffset>6350</wp:posOffset>
                </wp:positionV>
                <wp:extent cx="3710940" cy="4572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457200"/>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D32A0" id="_x0000_t202" coordsize="21600,21600" o:spt="202" path="m,l,21600r21600,l21600,xe">
                <v:stroke joinstyle="miter"/>
                <v:path gradientshapeok="t" o:connecttype="rect"/>
              </v:shapetype>
              <v:shape id="Text Box 3" o:spid="_x0000_s1026" type="#_x0000_t202" style="position:absolute;margin-left:151.8pt;margin-top:.5pt;width:29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">
                <v:textbox inset=",3.3mm">
                  <w:txbxContent>
                    <w:p w:rsidR="003B67E4" w:rsidRPr="00F04429" w:rsidRDefault="003B67E4" w:rsidP="003B67E4">
                      <w:pPr>
                        <w:rPr>
                          <w:rFonts w:ascii="Arial" w:hAnsi="Arial" w:cs="Arial"/>
                        </w:rPr>
                      </w:pPr>
                    </w:p>
                  </w:txbxContent>
                </v:textbox>
              </v:shape>
            </w:pict>
          </mc:Fallback>
        </mc:AlternateContent>
      </w:r>
    </w:p>
    <w:p w:rsidR="003B67E4" w:rsidRPr="000A55FF" w:rsidRDefault="003B67E4" w:rsidP="003B67E4">
      <w:pPr>
        <w:tabs>
          <w:tab w:val="left" w:leader="underscore" w:pos="8160"/>
          <w:tab w:val="left" w:leader="underscore" w:pos="8222"/>
        </w:tabs>
        <w:rPr>
          <w:rFonts w:ascii="Arial" w:hAnsi="Arial" w:cs="Arial"/>
          <w:sz w:val="22"/>
          <w:szCs w:val="22"/>
        </w:rPr>
      </w:pPr>
      <w:r w:rsidRPr="000A55FF">
        <w:rPr>
          <w:rFonts w:ascii="Arial" w:hAnsi="Arial" w:cs="Arial"/>
          <w:sz w:val="22"/>
          <w:szCs w:val="22"/>
        </w:rPr>
        <w:t xml:space="preserve">Name of Nominee: </w:t>
      </w:r>
    </w:p>
    <w:p w:rsidR="00C92E1F" w:rsidRDefault="00C92E1F" w:rsidP="003B67E4">
      <w:pPr>
        <w:tabs>
          <w:tab w:val="left" w:leader="underscore" w:pos="8160"/>
          <w:tab w:val="left" w:leader="underscore" w:pos="8222"/>
        </w:tabs>
        <w:rPr>
          <w:rFonts w:ascii="Arial" w:hAnsi="Arial" w:cs="Arial"/>
          <w:sz w:val="22"/>
          <w:szCs w:val="22"/>
        </w:rPr>
      </w:pPr>
    </w:p>
    <w:p w:rsidR="003B67E4" w:rsidRPr="000A55FF" w:rsidRDefault="00C92E1F"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DE71529" wp14:editId="5523C379">
                <wp:simplePos x="0" y="0"/>
                <wp:positionH relativeFrom="column">
                  <wp:posOffset>1927860</wp:posOffset>
                </wp:positionH>
                <wp:positionV relativeFrom="paragraph">
                  <wp:posOffset>127000</wp:posOffset>
                </wp:positionV>
                <wp:extent cx="36957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57200"/>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1529" id="Text Box 2" o:spid="_x0000_s1027" type="#_x0000_t202" style="position:absolute;margin-left:151.8pt;margin-top:10pt;width:29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yeLwIAAFg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">
                <v:textbox inset=",3.3mm,,1.3mm">
                  <w:txbxContent>
                    <w:p w:rsidR="003B67E4" w:rsidRPr="00F04429" w:rsidRDefault="003B67E4" w:rsidP="003B67E4">
                      <w:pPr>
                        <w:rPr>
                          <w:rFonts w:ascii="Arial" w:hAnsi="Arial" w:cs="Arial"/>
                        </w:rPr>
                      </w:pPr>
                    </w:p>
                  </w:txbxContent>
                </v:textbox>
              </v:shape>
            </w:pict>
          </mc:Fallback>
        </mc:AlternateContent>
      </w:r>
    </w:p>
    <w:p w:rsidR="003B67E4" w:rsidRPr="000A55FF" w:rsidRDefault="003B67E4" w:rsidP="003B67E4">
      <w:pPr>
        <w:tabs>
          <w:tab w:val="left" w:leader="underscore" w:pos="8160"/>
          <w:tab w:val="left" w:leader="underscore" w:pos="8222"/>
        </w:tabs>
        <w:rPr>
          <w:rFonts w:ascii="Arial" w:hAnsi="Arial" w:cs="Arial"/>
          <w:sz w:val="22"/>
          <w:szCs w:val="22"/>
        </w:rPr>
      </w:pPr>
      <w:r w:rsidRPr="000A55FF">
        <w:rPr>
          <w:rFonts w:ascii="Arial" w:hAnsi="Arial" w:cs="Arial"/>
          <w:sz w:val="22"/>
          <w:szCs w:val="22"/>
        </w:rPr>
        <w:t>Club/Society/Group</w:t>
      </w:r>
      <w:r w:rsidR="006B7EB4">
        <w:rPr>
          <w:rFonts w:ascii="Arial" w:hAnsi="Arial" w:cs="Arial"/>
          <w:sz w:val="22"/>
          <w:szCs w:val="22"/>
        </w:rPr>
        <w:t>/</w:t>
      </w:r>
      <w:r w:rsidR="00466F34">
        <w:rPr>
          <w:rFonts w:ascii="Arial" w:hAnsi="Arial" w:cs="Arial"/>
          <w:sz w:val="22"/>
          <w:szCs w:val="22"/>
        </w:rPr>
        <w:t>A</w:t>
      </w:r>
      <w:r w:rsidR="006B7EB4">
        <w:rPr>
          <w:rFonts w:ascii="Arial" w:hAnsi="Arial" w:cs="Arial"/>
          <w:sz w:val="22"/>
          <w:szCs w:val="22"/>
        </w:rPr>
        <w:t>rea</w:t>
      </w:r>
    </w:p>
    <w:p w:rsidR="003B67E4" w:rsidRDefault="003B67E4" w:rsidP="003B67E4">
      <w:pPr>
        <w:tabs>
          <w:tab w:val="left" w:leader="underscore" w:pos="8160"/>
          <w:tab w:val="left" w:leader="underscore" w:pos="8222"/>
        </w:tabs>
        <w:rPr>
          <w:rFonts w:ascii="Arial" w:hAnsi="Arial" w:cs="Arial"/>
          <w:sz w:val="22"/>
          <w:szCs w:val="22"/>
        </w:rPr>
      </w:pPr>
      <w:r w:rsidRPr="000A55FF">
        <w:rPr>
          <w:rFonts w:ascii="Arial" w:hAnsi="Arial" w:cs="Arial"/>
          <w:sz w:val="22"/>
          <w:szCs w:val="22"/>
        </w:rPr>
        <w:t>making the application:</w:t>
      </w:r>
    </w:p>
    <w:p w:rsidR="003B67E4" w:rsidRDefault="003B67E4" w:rsidP="003B67E4">
      <w:pPr>
        <w:tabs>
          <w:tab w:val="left" w:leader="underscore" w:pos="8160"/>
          <w:tab w:val="left" w:leader="underscore" w:pos="8222"/>
        </w:tabs>
        <w:rPr>
          <w:rFonts w:ascii="Arial" w:hAnsi="Arial" w:cs="Arial"/>
          <w:sz w:val="22"/>
          <w:szCs w:val="22"/>
        </w:rPr>
      </w:pPr>
    </w:p>
    <w:p w:rsidR="003B67E4" w:rsidRDefault="003B67E4"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151C98BF" wp14:editId="051C8E2A">
                <wp:simplePos x="0" y="0"/>
                <wp:positionH relativeFrom="column">
                  <wp:posOffset>1927860</wp:posOffset>
                </wp:positionH>
                <wp:positionV relativeFrom="paragraph">
                  <wp:posOffset>101600</wp:posOffset>
                </wp:positionV>
                <wp:extent cx="3695700" cy="457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57200"/>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98BF" id="Text Box 4" o:spid="_x0000_s1028" type="#_x0000_t202" style="position:absolute;margin-left:151.8pt;margin-top:8pt;width:29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">
                <v:textbox inset=",3.3mm,,1.3mm">
                  <w:txbxContent>
                    <w:p w:rsidR="003B67E4" w:rsidRPr="00F04429" w:rsidRDefault="003B67E4" w:rsidP="003B67E4">
                      <w:pPr>
                        <w:rPr>
                          <w:rFonts w:ascii="Arial" w:hAnsi="Arial" w:cs="Arial"/>
                        </w:rPr>
                      </w:pPr>
                    </w:p>
                  </w:txbxContent>
                </v:textbox>
              </v:shape>
            </w:pict>
          </mc:Fallback>
        </mc:AlternateContent>
      </w: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Number of</w:t>
      </w:r>
      <w:r w:rsidR="00983120">
        <w:rPr>
          <w:rFonts w:ascii="Arial" w:hAnsi="Arial" w:cs="Arial"/>
          <w:sz w:val="22"/>
          <w:szCs w:val="22"/>
        </w:rPr>
        <w:t xml:space="preserve"> </w:t>
      </w:r>
      <w:r>
        <w:rPr>
          <w:rFonts w:ascii="Arial" w:hAnsi="Arial" w:cs="Arial"/>
          <w:sz w:val="22"/>
          <w:szCs w:val="22"/>
        </w:rPr>
        <w:t xml:space="preserve">people </w:t>
      </w:r>
      <w:r w:rsidR="00C92E1F">
        <w:rPr>
          <w:rFonts w:ascii="Arial" w:hAnsi="Arial" w:cs="Arial"/>
          <w:sz w:val="22"/>
          <w:szCs w:val="22"/>
        </w:rPr>
        <w:t>who may</w:t>
      </w:r>
    </w:p>
    <w:p w:rsidR="003B67E4" w:rsidRDefault="00C92E1F" w:rsidP="003B67E4">
      <w:pPr>
        <w:tabs>
          <w:tab w:val="left" w:leader="underscore" w:pos="8160"/>
          <w:tab w:val="left" w:leader="underscore" w:pos="8222"/>
        </w:tabs>
        <w:rPr>
          <w:rFonts w:ascii="Arial" w:hAnsi="Arial" w:cs="Arial"/>
          <w:sz w:val="22"/>
          <w:szCs w:val="22"/>
        </w:rPr>
      </w:pPr>
      <w:r>
        <w:rPr>
          <w:rFonts w:ascii="Arial" w:hAnsi="Arial" w:cs="Arial"/>
          <w:sz w:val="22"/>
          <w:szCs w:val="22"/>
        </w:rPr>
        <w:t>benefit from</w:t>
      </w:r>
      <w:r w:rsidR="003B67E4">
        <w:rPr>
          <w:rFonts w:ascii="Arial" w:hAnsi="Arial" w:cs="Arial"/>
          <w:sz w:val="22"/>
          <w:szCs w:val="22"/>
        </w:rPr>
        <w:t xml:space="preserve"> this member:</w:t>
      </w:r>
    </w:p>
    <w:p w:rsidR="003B67E4" w:rsidRDefault="003B67E4" w:rsidP="003B67E4">
      <w:pPr>
        <w:tabs>
          <w:tab w:val="left" w:leader="underscore" w:pos="8160"/>
          <w:tab w:val="left" w:leader="underscore" w:pos="8222"/>
        </w:tabs>
        <w:rPr>
          <w:rFonts w:ascii="Arial" w:hAnsi="Arial" w:cs="Arial"/>
          <w:sz w:val="22"/>
          <w:szCs w:val="22"/>
        </w:rPr>
      </w:pPr>
    </w:p>
    <w:p w:rsidR="003B67E4" w:rsidRDefault="003B67E4"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11EBBC6B" wp14:editId="1BA811F5">
                <wp:simplePos x="0" y="0"/>
                <wp:positionH relativeFrom="column">
                  <wp:posOffset>1927860</wp:posOffset>
                </wp:positionH>
                <wp:positionV relativeFrom="paragraph">
                  <wp:posOffset>15240</wp:posOffset>
                </wp:positionV>
                <wp:extent cx="3710940" cy="100012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000125"/>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BC6B" id="Text Box 9" o:spid="_x0000_s1029" type="#_x0000_t202" style="position:absolute;margin-left:151.8pt;margin-top:1.2pt;width:292.2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">
                <v:textbox inset=",3.3mm,,1.3mm">
                  <w:txbxContent>
                    <w:p w:rsidR="003B67E4" w:rsidRPr="00F04429" w:rsidRDefault="003B67E4" w:rsidP="003B67E4">
                      <w:pPr>
                        <w:rPr>
                          <w:rFonts w:ascii="Arial" w:hAnsi="Arial" w:cs="Arial"/>
                        </w:rPr>
                      </w:pPr>
                    </w:p>
                  </w:txbxContent>
                </v:textbox>
              </v:shape>
            </w:pict>
          </mc:Fallback>
        </mc:AlternateContent>
      </w:r>
    </w:p>
    <w:p w:rsidR="003B67E4" w:rsidRDefault="003B67E4">
      <w:pPr>
        <w:tabs>
          <w:tab w:val="left" w:leader="underscore" w:pos="8160"/>
          <w:tab w:val="left" w:leader="underscore" w:pos="8222"/>
        </w:tabs>
        <w:rPr>
          <w:rFonts w:ascii="Arial" w:hAnsi="Arial" w:cs="Arial"/>
          <w:sz w:val="22"/>
          <w:szCs w:val="22"/>
        </w:rPr>
      </w:pPr>
      <w:r>
        <w:rPr>
          <w:rFonts w:ascii="Arial" w:hAnsi="Arial" w:cs="Arial"/>
          <w:sz w:val="22"/>
          <w:szCs w:val="22"/>
        </w:rPr>
        <w:t xml:space="preserve">Any relevant </w:t>
      </w:r>
      <w:r w:rsidR="00466F34">
        <w:rPr>
          <w:rFonts w:ascii="Arial" w:hAnsi="Arial" w:cs="Arial"/>
          <w:sz w:val="22"/>
          <w:szCs w:val="22"/>
        </w:rPr>
        <w:t>experience</w:t>
      </w:r>
      <w:r w:rsidR="00C92E1F">
        <w:rPr>
          <w:rFonts w:ascii="Arial" w:hAnsi="Arial" w:cs="Arial"/>
          <w:sz w:val="22"/>
          <w:szCs w:val="22"/>
        </w:rPr>
        <w:t xml:space="preserve"> (e</w:t>
      </w:r>
      <w:r>
        <w:rPr>
          <w:rFonts w:ascii="Arial" w:hAnsi="Arial" w:cs="Arial"/>
          <w:sz w:val="22"/>
          <w:szCs w:val="22"/>
        </w:rPr>
        <w:t>.</w:t>
      </w:r>
      <w:r w:rsidR="00C92E1F">
        <w:rPr>
          <w:rFonts w:ascii="Arial" w:hAnsi="Arial" w:cs="Arial"/>
          <w:sz w:val="22"/>
          <w:szCs w:val="22"/>
        </w:rPr>
        <w:t>g.</w:t>
      </w:r>
      <w:r>
        <w:rPr>
          <w:rFonts w:ascii="Arial" w:hAnsi="Arial" w:cs="Arial"/>
          <w:sz w:val="22"/>
          <w:szCs w:val="22"/>
        </w:rPr>
        <w:t xml:space="preserve"> </w:t>
      </w: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 xml:space="preserve">committee position, SU </w:t>
      </w: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 xml:space="preserve">Sport </w:t>
      </w:r>
      <w:r w:rsidR="00C92E1F">
        <w:rPr>
          <w:rFonts w:ascii="Arial" w:hAnsi="Arial" w:cs="Arial"/>
          <w:sz w:val="22"/>
          <w:szCs w:val="22"/>
        </w:rPr>
        <w:t>v</w:t>
      </w:r>
      <w:r>
        <w:rPr>
          <w:rFonts w:ascii="Arial" w:hAnsi="Arial" w:cs="Arial"/>
          <w:sz w:val="22"/>
          <w:szCs w:val="22"/>
        </w:rPr>
        <w:t xml:space="preserve">olunteer) and </w:t>
      </w: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 xml:space="preserve">what this involved: </w:t>
      </w:r>
    </w:p>
    <w:p w:rsidR="003B67E4" w:rsidRDefault="00C92E1F"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6CC7BC2D" wp14:editId="458AF858">
                <wp:simplePos x="0" y="0"/>
                <wp:positionH relativeFrom="column">
                  <wp:posOffset>1927860</wp:posOffset>
                </wp:positionH>
                <wp:positionV relativeFrom="paragraph">
                  <wp:posOffset>163830</wp:posOffset>
                </wp:positionV>
                <wp:extent cx="3718560" cy="581025"/>
                <wp:effectExtent l="0" t="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581025"/>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BC2D" id="Text Box 5" o:spid="_x0000_s1030" type="#_x0000_t202" style="position:absolute;margin-left:151.8pt;margin-top:12.9pt;width:292.8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">
                <v:textbox inset=",3.3mm,,1.3mm">
                  <w:txbxContent>
                    <w:p w:rsidR="003B67E4" w:rsidRPr="00F04429" w:rsidRDefault="003B67E4" w:rsidP="003B67E4">
                      <w:pPr>
                        <w:rPr>
                          <w:rFonts w:ascii="Arial" w:hAnsi="Arial" w:cs="Arial"/>
                        </w:rPr>
                      </w:pPr>
                    </w:p>
                  </w:txbxContent>
                </v:textbox>
              </v:shape>
            </w:pict>
          </mc:Fallback>
        </mc:AlternateContent>
      </w:r>
    </w:p>
    <w:p w:rsidR="00C92E1F" w:rsidRPr="00C92E1F" w:rsidRDefault="00C92E1F" w:rsidP="003B67E4">
      <w:pPr>
        <w:tabs>
          <w:tab w:val="left" w:leader="underscore" w:pos="8160"/>
          <w:tab w:val="left" w:leader="underscore" w:pos="8222"/>
        </w:tabs>
        <w:rPr>
          <w:rFonts w:ascii="Arial" w:hAnsi="Arial" w:cs="Arial"/>
          <w:sz w:val="16"/>
          <w:szCs w:val="16"/>
        </w:rPr>
      </w:pP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 xml:space="preserve">Any relevant </w:t>
      </w: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 xml:space="preserve">qualifications: </w:t>
      </w:r>
    </w:p>
    <w:p w:rsidR="003B67E4" w:rsidRDefault="003B67E4" w:rsidP="003B67E4">
      <w:pPr>
        <w:tabs>
          <w:tab w:val="left" w:leader="underscore" w:pos="8160"/>
          <w:tab w:val="left" w:leader="underscore" w:pos="8222"/>
        </w:tabs>
        <w:rPr>
          <w:rFonts w:ascii="Arial" w:hAnsi="Arial" w:cs="Arial"/>
          <w:sz w:val="22"/>
          <w:szCs w:val="22"/>
        </w:rPr>
      </w:pPr>
    </w:p>
    <w:p w:rsidR="00C92E1F" w:rsidRDefault="00C92E1F" w:rsidP="003B67E4">
      <w:pPr>
        <w:tabs>
          <w:tab w:val="left" w:leader="underscore" w:pos="8160"/>
          <w:tab w:val="left" w:leader="underscore" w:pos="8222"/>
        </w:tabs>
        <w:rPr>
          <w:rFonts w:ascii="Arial" w:hAnsi="Arial" w:cs="Arial"/>
          <w:sz w:val="22"/>
          <w:szCs w:val="22"/>
        </w:rPr>
      </w:pPr>
    </w:p>
    <w:p w:rsidR="006B7EB4" w:rsidRDefault="006B7EB4">
      <w:pPr>
        <w:spacing w:after="160" w:line="259" w:lineRule="auto"/>
        <w:rPr>
          <w:ins w:id="1" w:author="Alison Fleet" w:date="2016-09-27T15:58:00Z"/>
          <w:rFonts w:ascii="Arial" w:hAnsi="Arial" w:cs="Arial"/>
          <w:sz w:val="22"/>
          <w:szCs w:val="22"/>
        </w:rPr>
      </w:pPr>
      <w:ins w:id="2" w:author="Alison Fleet" w:date="2016-09-27T15:58:00Z">
        <w:r>
          <w:rPr>
            <w:rFonts w:ascii="Arial" w:hAnsi="Arial" w:cs="Arial"/>
            <w:sz w:val="22"/>
            <w:szCs w:val="22"/>
          </w:rPr>
          <w:br w:type="page"/>
        </w:r>
      </w:ins>
    </w:p>
    <w:p w:rsidR="003B67E4" w:rsidRDefault="006B7EB4" w:rsidP="003B67E4">
      <w:pPr>
        <w:tabs>
          <w:tab w:val="left" w:leader="underscore" w:pos="8160"/>
          <w:tab w:val="left" w:leader="underscore" w:pos="8222"/>
        </w:tabs>
        <w:rPr>
          <w:rFonts w:ascii="Arial" w:hAnsi="Arial" w:cs="Arial"/>
          <w:sz w:val="22"/>
          <w:szCs w:val="22"/>
        </w:rPr>
      </w:pPr>
      <w:r w:rsidRPr="000A55FF">
        <w:rPr>
          <w:rFonts w:ascii="Arial" w:hAnsi="Arial" w:cs="Arial"/>
          <w:noProof/>
          <w:sz w:val="22"/>
          <w:szCs w:val="22"/>
          <w:lang w:eastAsia="en-GB"/>
        </w:rPr>
        <w:lastRenderedPageBreak/>
        <mc:AlternateContent>
          <mc:Choice Requires="wps">
            <w:drawing>
              <wp:anchor distT="0" distB="0" distL="114300" distR="114300" simplePos="0" relativeHeight="251667456" behindDoc="0" locked="0" layoutInCell="1" allowOverlap="1" wp14:anchorId="6C8DF289" wp14:editId="1C9E54FA">
                <wp:simplePos x="0" y="0"/>
                <wp:positionH relativeFrom="column">
                  <wp:posOffset>1927860</wp:posOffset>
                </wp:positionH>
                <wp:positionV relativeFrom="paragraph">
                  <wp:posOffset>-12065</wp:posOffset>
                </wp:positionV>
                <wp:extent cx="3726180" cy="5257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525780"/>
                        </a:xfrm>
                        <a:prstGeom prst="rect">
                          <a:avLst/>
                        </a:prstGeom>
                        <a:solidFill>
                          <a:srgbClr val="FFFFFF"/>
                        </a:solidFill>
                        <a:ln w="9525">
                          <a:solidFill>
                            <a:srgbClr val="000000"/>
                          </a:solidFill>
                          <a:miter lim="800000"/>
                          <a:headEnd/>
                          <a:tailEnd/>
                        </a:ln>
                      </wps:spPr>
                      <wps:txbx>
                        <w:txbxContent>
                          <w:p w:rsidR="003B67E4" w:rsidRPr="00F04429" w:rsidRDefault="003B67E4" w:rsidP="003B67E4">
                            <w:pPr>
                              <w:rPr>
                                <w:rFonts w:ascii="Arial" w:hAnsi="Arial" w:cs="Arial"/>
                              </w:rPr>
                            </w:pPr>
                          </w:p>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DF289" id="Text Box 6" o:spid="_x0000_s1031" type="#_x0000_t202" style="position:absolute;margin-left:151.8pt;margin-top:-.95pt;width:293.4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CLgIAAFgEAAAOAAAAZHJzL2Uyb0RvYy54bWysVNtu2zAMfR+wfxD0vjjOkjQ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">
                <v:textbox inset=",3.3mm,,1.3mm">
                  <w:txbxContent>
                    <w:p w:rsidR="003B67E4" w:rsidRPr="00F04429" w:rsidRDefault="003B67E4" w:rsidP="003B67E4">
                      <w:pPr>
                        <w:rPr>
                          <w:rFonts w:ascii="Arial" w:hAnsi="Arial" w:cs="Arial"/>
                        </w:rPr>
                      </w:pPr>
                    </w:p>
                  </w:txbxContent>
                </v:textbox>
              </v:shape>
            </w:pict>
          </mc:Fallback>
        </mc:AlternateContent>
      </w:r>
      <w:r w:rsidR="003B67E4">
        <w:rPr>
          <w:rFonts w:ascii="Arial" w:hAnsi="Arial" w:cs="Arial"/>
          <w:sz w:val="22"/>
          <w:szCs w:val="22"/>
        </w:rPr>
        <w:t xml:space="preserve">Estimated time </w:t>
      </w:r>
      <w:r w:rsidR="00C92E1F">
        <w:rPr>
          <w:rFonts w:ascii="Arial" w:hAnsi="Arial" w:cs="Arial"/>
          <w:sz w:val="22"/>
          <w:szCs w:val="22"/>
        </w:rPr>
        <w:t>expected</w:t>
      </w:r>
      <w:r w:rsidR="003B67E4">
        <w:rPr>
          <w:rFonts w:ascii="Arial" w:hAnsi="Arial" w:cs="Arial"/>
          <w:sz w:val="22"/>
          <w:szCs w:val="22"/>
        </w:rPr>
        <w:t xml:space="preserve"> to </w:t>
      </w:r>
    </w:p>
    <w:p w:rsidR="003B67E4" w:rsidRDefault="003B67E4" w:rsidP="003B67E4">
      <w:pPr>
        <w:tabs>
          <w:tab w:val="left" w:leader="underscore" w:pos="8160"/>
          <w:tab w:val="left" w:leader="underscore" w:pos="8222"/>
        </w:tabs>
        <w:rPr>
          <w:rFonts w:ascii="Arial" w:hAnsi="Arial" w:cs="Arial"/>
          <w:sz w:val="22"/>
          <w:szCs w:val="22"/>
        </w:rPr>
      </w:pPr>
      <w:r>
        <w:rPr>
          <w:rFonts w:ascii="Arial" w:hAnsi="Arial" w:cs="Arial"/>
          <w:sz w:val="22"/>
          <w:szCs w:val="22"/>
        </w:rPr>
        <w:t>be spent positively</w:t>
      </w:r>
    </w:p>
    <w:p w:rsidR="003B67E4" w:rsidRPr="000A55FF" w:rsidRDefault="00C92E1F" w:rsidP="003B67E4">
      <w:pPr>
        <w:tabs>
          <w:tab w:val="left" w:leader="underscore" w:pos="8160"/>
          <w:tab w:val="left" w:leader="underscore" w:pos="8222"/>
        </w:tabs>
        <w:rPr>
          <w:rFonts w:ascii="Arial" w:hAnsi="Arial" w:cs="Arial"/>
          <w:sz w:val="22"/>
          <w:szCs w:val="22"/>
        </w:rPr>
      </w:pPr>
      <w:r>
        <w:rPr>
          <w:rFonts w:ascii="Arial" w:hAnsi="Arial" w:cs="Arial"/>
          <w:sz w:val="22"/>
          <w:szCs w:val="22"/>
        </w:rPr>
        <w:t>benefiting</w:t>
      </w:r>
      <w:r w:rsidR="003B67E4">
        <w:rPr>
          <w:rFonts w:ascii="Arial" w:hAnsi="Arial" w:cs="Arial"/>
          <w:sz w:val="22"/>
          <w:szCs w:val="22"/>
        </w:rPr>
        <w:t xml:space="preserve"> the club: </w:t>
      </w:r>
    </w:p>
    <w:p w:rsidR="003B67E4" w:rsidRDefault="003B67E4" w:rsidP="003B67E4">
      <w:pPr>
        <w:tabs>
          <w:tab w:val="left" w:leader="underscore" w:pos="8160"/>
          <w:tab w:val="left" w:leader="underscore" w:pos="8222"/>
        </w:tabs>
        <w:rPr>
          <w:rFonts w:ascii="Arial" w:hAnsi="Arial" w:cs="Arial"/>
          <w:sz w:val="22"/>
          <w:szCs w:val="22"/>
        </w:rPr>
      </w:pPr>
    </w:p>
    <w:p w:rsidR="003B67E4" w:rsidRDefault="003B67E4" w:rsidP="003B67E4">
      <w:pPr>
        <w:tabs>
          <w:tab w:val="left" w:leader="underscore" w:pos="8160"/>
          <w:tab w:val="left" w:leader="underscore" w:pos="8222"/>
        </w:tabs>
        <w:rPr>
          <w:rFonts w:ascii="Arial" w:hAnsi="Arial" w:cs="Arial"/>
          <w:sz w:val="22"/>
          <w:szCs w:val="22"/>
        </w:rPr>
      </w:pPr>
    </w:p>
    <w:p w:rsidR="003B67E4" w:rsidRPr="000A55FF" w:rsidRDefault="003B67E4" w:rsidP="003B67E4">
      <w:pPr>
        <w:tabs>
          <w:tab w:val="left" w:leader="underscore" w:pos="8222"/>
        </w:tabs>
        <w:rPr>
          <w:rFonts w:ascii="Arial" w:hAnsi="Arial" w:cs="Arial"/>
          <w:sz w:val="22"/>
          <w:szCs w:val="22"/>
        </w:rPr>
      </w:pPr>
      <w:r w:rsidRPr="000A55FF">
        <w:rPr>
          <w:rFonts w:ascii="Arial" w:hAnsi="Arial" w:cs="Arial"/>
          <w:sz w:val="22"/>
          <w:szCs w:val="22"/>
        </w:rPr>
        <w:t xml:space="preserve">Please give full details below of what benefits the Nominee will bring to </w:t>
      </w:r>
      <w:r>
        <w:rPr>
          <w:rFonts w:ascii="Arial" w:hAnsi="Arial" w:cs="Arial"/>
          <w:sz w:val="22"/>
          <w:szCs w:val="22"/>
        </w:rPr>
        <w:t xml:space="preserve">the </w:t>
      </w:r>
      <w:r w:rsidRPr="000A55FF">
        <w:rPr>
          <w:rFonts w:ascii="Arial" w:hAnsi="Arial" w:cs="Arial"/>
          <w:sz w:val="22"/>
          <w:szCs w:val="22"/>
        </w:rPr>
        <w:t>SU</w:t>
      </w:r>
    </w:p>
    <w:p w:rsidR="003B67E4" w:rsidRDefault="003B67E4" w:rsidP="003B67E4">
      <w:pPr>
        <w:tabs>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297815</wp:posOffset>
                </wp:positionV>
                <wp:extent cx="6324600" cy="2556510"/>
                <wp:effectExtent l="10160" t="5715" r="889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565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67E4" w:rsidRPr="000444E2" w:rsidRDefault="003B67E4" w:rsidP="003B67E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6pt;margin-top:23.45pt;width:498pt;height:20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">
                <v:textbox>
                  <w:txbxContent>
                    <w:p w:rsidR="003B67E4" w:rsidRPr="000444E2" w:rsidRDefault="003B67E4" w:rsidP="003B67E4">
                      <w:pPr>
                        <w:rPr>
                          <w:rFonts w:ascii="Arial" w:hAnsi="Arial" w:cs="Arial"/>
                        </w:rPr>
                      </w:pPr>
                    </w:p>
                  </w:txbxContent>
                </v:textbox>
                <w10:wrap type="square"/>
              </v:shape>
            </w:pict>
          </mc:Fallback>
        </mc:AlternateContent>
      </w:r>
      <w:r w:rsidRPr="000A55FF">
        <w:rPr>
          <w:rFonts w:ascii="Arial" w:hAnsi="Arial" w:cs="Arial"/>
          <w:sz w:val="22"/>
          <w:szCs w:val="22"/>
        </w:rPr>
        <w:t>(These must be exceptional benefits which cannot be sourced elsewhere):</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7DAD5BBB" wp14:editId="7EA52385">
                <wp:simplePos x="0" y="0"/>
                <wp:positionH relativeFrom="margin">
                  <wp:posOffset>-47625</wp:posOffset>
                </wp:positionH>
                <wp:positionV relativeFrom="paragraph">
                  <wp:posOffset>279400</wp:posOffset>
                </wp:positionV>
                <wp:extent cx="6324600" cy="8572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57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67E4" w:rsidRPr="000444E2" w:rsidRDefault="003B67E4" w:rsidP="003B67E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5BBB" id="Text Box 7" o:spid="_x0000_s1033" type="#_x0000_t202" style="position:absolute;margin-left:-3.75pt;margin-top:22pt;width:498pt;height: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sOxwIAALA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">
                <v:textbox>
                  <w:txbxContent>
                    <w:p w:rsidR="003B67E4" w:rsidRPr="000444E2" w:rsidRDefault="003B67E4" w:rsidP="003B67E4">
                      <w:pPr>
                        <w:rPr>
                          <w:rFonts w:ascii="Arial" w:hAnsi="Arial" w:cs="Arial"/>
                        </w:rPr>
                      </w:pPr>
                    </w:p>
                  </w:txbxContent>
                </v:textbox>
                <w10:wrap type="square" anchorx="margin"/>
              </v:shape>
            </w:pict>
          </mc:Fallback>
        </mc:AlternateContent>
      </w:r>
      <w:r>
        <w:rPr>
          <w:rFonts w:ascii="Arial" w:hAnsi="Arial" w:cs="Arial"/>
          <w:sz w:val="22"/>
          <w:szCs w:val="22"/>
        </w:rPr>
        <w:t xml:space="preserve">Any relevant links to support evidence written in this application: </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sidRPr="000A55FF">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0EC24801" wp14:editId="4E5107AF">
                <wp:simplePos x="0" y="0"/>
                <wp:positionH relativeFrom="margin">
                  <wp:align>left</wp:align>
                </wp:positionH>
                <wp:positionV relativeFrom="paragraph">
                  <wp:posOffset>327660</wp:posOffset>
                </wp:positionV>
                <wp:extent cx="6324600" cy="5238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23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92E1F" w:rsidRDefault="00C92E1F" w:rsidP="003B67E4">
                            <w:pPr>
                              <w:rPr>
                                <w:rFonts w:ascii="Arial" w:hAnsi="Arial" w:cs="Arial"/>
                              </w:rPr>
                            </w:pPr>
                          </w:p>
                          <w:p w:rsidR="003B67E4" w:rsidRPr="000444E2" w:rsidRDefault="00C92E1F" w:rsidP="003B67E4">
                            <w:pPr>
                              <w:rPr>
                                <w:rFonts w:ascii="Arial" w:hAnsi="Arial" w:cs="Arial"/>
                              </w:rPr>
                            </w:pPr>
                            <w:r>
                              <w:rPr>
                                <w:rFonts w:ascii="Arial" w:hAnsi="Arial" w:cs="Arial"/>
                              </w:rPr>
                              <w:t>Name:…………………………………………….</w:t>
                            </w:r>
                            <w:r w:rsidR="003B67E4">
                              <w:rPr>
                                <w:rFonts w:ascii="Arial" w:hAnsi="Arial" w:cs="Arial"/>
                              </w:rPr>
                              <w:t xml:space="preserve"> Telephone Number: </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24801" id="Text Box 8" o:spid="_x0000_s1034" type="#_x0000_t202" style="position:absolute;margin-left:0;margin-top:25.8pt;width:498pt;height:4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">
                <v:textbox>
                  <w:txbxContent>
                    <w:p w:rsidR="00C92E1F" w:rsidRDefault="00C92E1F" w:rsidP="003B67E4">
                      <w:pPr>
                        <w:rPr>
                          <w:rFonts w:ascii="Arial" w:hAnsi="Arial" w:cs="Arial"/>
                        </w:rPr>
                      </w:pPr>
                    </w:p>
                    <w:p w:rsidR="003B67E4" w:rsidRPr="000444E2" w:rsidRDefault="00C92E1F" w:rsidP="003B67E4">
                      <w:pPr>
                        <w:rPr>
                          <w:rFonts w:ascii="Arial" w:hAnsi="Arial" w:cs="Arial"/>
                        </w:rPr>
                      </w:pPr>
                      <w:r>
                        <w:rPr>
                          <w:rFonts w:ascii="Arial" w:hAnsi="Arial" w:cs="Arial"/>
                        </w:rPr>
                        <w:t>Name:…………………………………………….</w:t>
                      </w:r>
                      <w:r w:rsidR="003B67E4">
                        <w:rPr>
                          <w:rFonts w:ascii="Arial" w:hAnsi="Arial" w:cs="Arial"/>
                        </w:rPr>
                        <w:t xml:space="preserve"> Telephone Number: </w:t>
                      </w:r>
                      <w:r>
                        <w:rPr>
                          <w:rFonts w:ascii="Arial" w:hAnsi="Arial" w:cs="Arial"/>
                        </w:rPr>
                        <w:t>………………………….</w:t>
                      </w:r>
                    </w:p>
                  </w:txbxContent>
                </v:textbox>
                <w10:wrap type="square" anchorx="margin"/>
              </v:shape>
            </w:pict>
          </mc:Fallback>
        </mc:AlternateContent>
      </w:r>
      <w:r>
        <w:rPr>
          <w:rFonts w:ascii="Arial" w:hAnsi="Arial" w:cs="Arial"/>
          <w:sz w:val="22"/>
          <w:szCs w:val="22"/>
        </w:rPr>
        <w:t xml:space="preserve">Committee contact should further information be required: </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Pr>
          <w:rFonts w:ascii="Arial" w:hAnsi="Arial" w:cs="Arial"/>
          <w:sz w:val="22"/>
          <w:szCs w:val="22"/>
        </w:rPr>
        <w:t xml:space="preserve">By signing this form, I agree that this individual brings something exceptional to the club which could not be gained from current club members. </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Pr>
          <w:rFonts w:ascii="Arial" w:hAnsi="Arial" w:cs="Arial"/>
          <w:sz w:val="22"/>
          <w:szCs w:val="22"/>
        </w:rPr>
        <w:t>Committee Chair …………………………………………………</w:t>
      </w:r>
      <w:r w:rsidR="0061734A">
        <w:rPr>
          <w:rFonts w:ascii="Arial" w:hAnsi="Arial" w:cs="Arial"/>
          <w:sz w:val="22"/>
          <w:szCs w:val="22"/>
        </w:rPr>
        <w:t>Date:………………………….</w:t>
      </w:r>
    </w:p>
    <w:p w:rsidR="003B67E4" w:rsidRDefault="003B67E4" w:rsidP="003B67E4">
      <w:pPr>
        <w:tabs>
          <w:tab w:val="left" w:leader="underscore" w:pos="8222"/>
        </w:tabs>
        <w:rPr>
          <w:rFonts w:ascii="Arial" w:hAnsi="Arial" w:cs="Arial"/>
          <w:sz w:val="22"/>
          <w:szCs w:val="22"/>
        </w:rPr>
      </w:pPr>
    </w:p>
    <w:p w:rsidR="003B67E4" w:rsidRDefault="003B67E4" w:rsidP="003B67E4">
      <w:pPr>
        <w:tabs>
          <w:tab w:val="left" w:leader="underscore" w:pos="8222"/>
        </w:tabs>
        <w:rPr>
          <w:rFonts w:ascii="Arial" w:hAnsi="Arial" w:cs="Arial"/>
          <w:sz w:val="22"/>
          <w:szCs w:val="22"/>
        </w:rPr>
      </w:pPr>
      <w:r>
        <w:rPr>
          <w:rFonts w:ascii="Arial" w:hAnsi="Arial" w:cs="Arial"/>
          <w:sz w:val="22"/>
          <w:szCs w:val="22"/>
        </w:rPr>
        <w:t>Other Com</w:t>
      </w:r>
      <w:r w:rsidR="0061734A">
        <w:rPr>
          <w:rFonts w:ascii="Arial" w:hAnsi="Arial" w:cs="Arial"/>
          <w:sz w:val="22"/>
          <w:szCs w:val="22"/>
        </w:rPr>
        <w:t>mittee position……………………………….………Date:……..</w:t>
      </w:r>
      <w:r>
        <w:rPr>
          <w:rFonts w:ascii="Arial" w:hAnsi="Arial" w:cs="Arial"/>
          <w:sz w:val="22"/>
          <w:szCs w:val="22"/>
        </w:rPr>
        <w:t>…</w:t>
      </w:r>
      <w:r w:rsidR="0061734A">
        <w:rPr>
          <w:rFonts w:ascii="Arial" w:hAnsi="Arial" w:cs="Arial"/>
          <w:sz w:val="22"/>
          <w:szCs w:val="22"/>
        </w:rPr>
        <w:t>…………………</w:t>
      </w:r>
    </w:p>
    <w:p w:rsidR="0061734A" w:rsidRDefault="0061734A" w:rsidP="003B67E4">
      <w:pPr>
        <w:tabs>
          <w:tab w:val="left" w:leader="underscore" w:pos="8222"/>
        </w:tabs>
        <w:rPr>
          <w:rFonts w:ascii="Arial" w:hAnsi="Arial" w:cs="Arial"/>
          <w:sz w:val="22"/>
          <w:szCs w:val="22"/>
        </w:rPr>
      </w:pPr>
    </w:p>
    <w:p w:rsidR="0061734A" w:rsidRDefault="0061734A" w:rsidP="003B67E4">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b/>
          <w:sz w:val="22"/>
          <w:szCs w:val="22"/>
        </w:rPr>
      </w:pPr>
      <w:r>
        <w:rPr>
          <w:rFonts w:ascii="Arial" w:hAnsi="Arial" w:cs="Arial"/>
          <w:b/>
          <w:sz w:val="22"/>
          <w:szCs w:val="22"/>
        </w:rPr>
        <w:t>Declaration</w:t>
      </w: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(The declaration below must be signed by the Nominee)</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lastRenderedPageBreak/>
        <w:t xml:space="preserve">I agree that all of the information supplied about the expertise and skills I can bring to the University of Bath Students’ Union are correct and relevant. I have received, read and understood a current copy of the SU’s </w:t>
      </w:r>
      <w:r w:rsidR="00916E93">
        <w:rPr>
          <w:rFonts w:ascii="Arial" w:hAnsi="Arial" w:cs="Arial"/>
          <w:sz w:val="22"/>
          <w:szCs w:val="22"/>
        </w:rPr>
        <w:t>Equalities &amp; Diversity</w:t>
      </w:r>
      <w:r>
        <w:rPr>
          <w:rFonts w:ascii="Arial" w:hAnsi="Arial" w:cs="Arial"/>
          <w:sz w:val="22"/>
          <w:szCs w:val="22"/>
        </w:rPr>
        <w:t xml:space="preserve"> Policy and I agree to abide by their contents and that of all other SU policies.</w:t>
      </w: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I declare that the information given to me in this application is truthful and I accept that Associate Membership may be withdrawn at any time if my actions prove unacceptable. I know that I have the right to appeal such withdrawal.</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r>
        <w:rPr>
          <w:rFonts w:ascii="Arial" w:hAnsi="Arial" w:cs="Arial"/>
          <w:sz w:val="22"/>
          <w:szCs w:val="22"/>
        </w:rPr>
        <w:t>Signed: __________________________________________     Date: _______________</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1676400</wp:posOffset>
                </wp:positionH>
                <wp:positionV relativeFrom="paragraph">
                  <wp:posOffset>7620</wp:posOffset>
                </wp:positionV>
                <wp:extent cx="4191000" cy="457200"/>
                <wp:effectExtent l="9525" t="762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57200"/>
                        </a:xfrm>
                        <a:prstGeom prst="rect">
                          <a:avLst/>
                        </a:prstGeom>
                        <a:solidFill>
                          <a:srgbClr val="FFFFFF"/>
                        </a:solidFill>
                        <a:ln w="9525">
                          <a:solidFill>
                            <a:srgbClr val="000000"/>
                          </a:solidFill>
                          <a:miter lim="800000"/>
                          <a:headEnd/>
                          <a:tailEnd/>
                        </a:ln>
                      </wps:spPr>
                      <wps:txbx>
                        <w:txbxContent>
                          <w:p w:rsidR="0061734A" w:rsidRDefault="0061734A" w:rsidP="0061734A">
                            <w:pPr>
                              <w:rPr>
                                <w:rFonts w:ascii="Arial" w:hAnsi="Arial" w:cs="Arial"/>
                              </w:rPr>
                            </w:pP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32pt;margin-top:.6pt;width:33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">
                <v:textbox inset=",3.3mm">
                  <w:txbxContent>
                    <w:p w:rsidR="0061734A" w:rsidRDefault="0061734A" w:rsidP="0061734A">
                      <w:pPr>
                        <w:rPr>
                          <w:rFonts w:ascii="Arial" w:hAnsi="Arial" w:cs="Arial"/>
                        </w:rPr>
                      </w:pPr>
                    </w:p>
                  </w:txbxContent>
                </v:textbox>
              </v:shape>
            </w:pict>
          </mc:Fallback>
        </mc:AlternateContent>
      </w:r>
    </w:p>
    <w:p w:rsidR="0061734A" w:rsidRDefault="0061734A" w:rsidP="0061734A">
      <w:pPr>
        <w:tabs>
          <w:tab w:val="left" w:leader="underscore" w:pos="8222"/>
        </w:tabs>
        <w:rPr>
          <w:rFonts w:ascii="Arial" w:hAnsi="Arial" w:cs="Arial"/>
          <w:sz w:val="22"/>
          <w:szCs w:val="22"/>
        </w:rPr>
      </w:pPr>
      <w:r>
        <w:rPr>
          <w:rFonts w:ascii="Arial" w:hAnsi="Arial" w:cs="Arial"/>
          <w:sz w:val="22"/>
          <w:szCs w:val="22"/>
        </w:rPr>
        <w:t>Contact email address:</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b/>
          <w:sz w:val="22"/>
          <w:szCs w:val="22"/>
        </w:rPr>
      </w:pPr>
    </w:p>
    <w:p w:rsidR="0061734A" w:rsidRDefault="0061734A" w:rsidP="0061734A">
      <w:pPr>
        <w:tabs>
          <w:tab w:val="left" w:leader="underscore" w:pos="8222"/>
        </w:tabs>
        <w:rPr>
          <w:rFonts w:ascii="Arial" w:hAnsi="Arial" w:cs="Arial"/>
          <w:b/>
          <w:sz w:val="22"/>
          <w:szCs w:val="22"/>
        </w:rPr>
      </w:pPr>
    </w:p>
    <w:p w:rsidR="0061734A" w:rsidRDefault="0061734A" w:rsidP="0061734A">
      <w:pPr>
        <w:tabs>
          <w:tab w:val="left" w:leader="underscore" w:pos="8222"/>
        </w:tabs>
        <w:rPr>
          <w:rFonts w:ascii="Arial" w:hAnsi="Arial" w:cs="Arial"/>
          <w:b/>
          <w:sz w:val="22"/>
          <w:szCs w:val="22"/>
        </w:rPr>
      </w:pPr>
      <w:r>
        <w:rPr>
          <w:rFonts w:ascii="Arial" w:hAnsi="Arial" w:cs="Arial"/>
          <w:b/>
          <w:sz w:val="22"/>
          <w:szCs w:val="22"/>
        </w:rPr>
        <w:t>Entitlement</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 xml:space="preserve">The use of appropriate facilities as determined by the SU Management Group, including access to Union run bars and social facilities with the exception of “special events”. </w:t>
      </w: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Membership for all clubs, societies or groups subject to the consent of the Sport Officer, Activities Officer, Community Officer or SU President.</w:t>
      </w: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Associate Members have no speaking or voting rights. They may not stand for election as a Union Officer or for membership of any Union committee or sub-committee or become an officer of any Union Club/Society/Group.</w:t>
      </w:r>
    </w:p>
    <w:p w:rsidR="0061734A" w:rsidRDefault="0061734A" w:rsidP="0061734A">
      <w:pPr>
        <w:tabs>
          <w:tab w:val="left" w:leader="underscore" w:pos="8222"/>
        </w:tabs>
        <w:spacing w:after="120"/>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p>
    <w:p w:rsidR="0061734A" w:rsidRDefault="0061734A" w:rsidP="0061734A">
      <w:pPr>
        <w:tabs>
          <w:tab w:val="left" w:leader="underscore" w:pos="8222"/>
        </w:tabs>
        <w:rPr>
          <w:rFonts w:ascii="Arial" w:hAnsi="Arial" w:cs="Arial"/>
          <w:b/>
          <w:i/>
          <w:sz w:val="22"/>
          <w:szCs w:val="22"/>
        </w:rPr>
      </w:pPr>
      <w:r>
        <w:rPr>
          <w:rFonts w:ascii="Arial" w:hAnsi="Arial" w:cs="Arial"/>
          <w:b/>
          <w:i/>
          <w:sz w:val="22"/>
          <w:szCs w:val="22"/>
        </w:rPr>
        <w:t>Important Note:</w:t>
      </w:r>
    </w:p>
    <w:p w:rsidR="0061734A" w:rsidRDefault="0061734A" w:rsidP="0061734A">
      <w:pPr>
        <w:tabs>
          <w:tab w:val="left" w:leader="underscore" w:pos="8222"/>
        </w:tabs>
        <w:rPr>
          <w:rFonts w:ascii="Arial" w:hAnsi="Arial" w:cs="Arial"/>
          <w:b/>
          <w:i/>
          <w:sz w:val="22"/>
          <w:szCs w:val="22"/>
        </w:rPr>
      </w:pPr>
    </w:p>
    <w:p w:rsidR="0061734A" w:rsidRDefault="0061734A" w:rsidP="0061734A">
      <w:pPr>
        <w:tabs>
          <w:tab w:val="left" w:leader="underscore" w:pos="8222"/>
        </w:tabs>
        <w:rPr>
          <w:rFonts w:ascii="Arial" w:hAnsi="Arial" w:cs="Arial"/>
          <w:b/>
          <w:i/>
          <w:sz w:val="22"/>
          <w:szCs w:val="22"/>
        </w:rPr>
      </w:pPr>
      <w:r>
        <w:rPr>
          <w:rFonts w:ascii="Arial" w:hAnsi="Arial" w:cs="Arial"/>
          <w:b/>
          <w:i/>
          <w:sz w:val="22"/>
          <w:szCs w:val="22"/>
        </w:rPr>
        <w:t>The Club/Society/Group Chair must present this form to the relevant SU Officer to discuss why they require the Nominee to join the University of Bath Students’ Union.</w:t>
      </w:r>
    </w:p>
    <w:p w:rsidR="0061734A" w:rsidRDefault="0061734A" w:rsidP="0061734A">
      <w:pPr>
        <w:tabs>
          <w:tab w:val="left" w:leader="underscore" w:pos="8222"/>
        </w:tabs>
        <w:rPr>
          <w:rFonts w:ascii="Arial" w:hAnsi="Arial" w:cs="Arial"/>
          <w:b/>
          <w:i/>
          <w:sz w:val="22"/>
          <w:szCs w:val="22"/>
        </w:rPr>
      </w:pPr>
      <w:r>
        <w:rPr>
          <w:rFonts w:ascii="Arial" w:hAnsi="Arial" w:cs="Arial"/>
          <w:b/>
          <w:i/>
          <w:sz w:val="22"/>
          <w:szCs w:val="22"/>
        </w:rPr>
        <w:t>Once discussed, the application should then be approved or rejected by the</w:t>
      </w:r>
    </w:p>
    <w:p w:rsidR="0061734A" w:rsidRDefault="0061734A" w:rsidP="0061734A">
      <w:pPr>
        <w:tabs>
          <w:tab w:val="left" w:leader="underscore" w:pos="8222"/>
        </w:tabs>
        <w:rPr>
          <w:rFonts w:ascii="Arial" w:hAnsi="Arial" w:cs="Arial"/>
          <w:b/>
          <w:i/>
          <w:sz w:val="22"/>
          <w:szCs w:val="22"/>
        </w:rPr>
      </w:pPr>
      <w:r>
        <w:rPr>
          <w:rFonts w:ascii="Arial" w:hAnsi="Arial" w:cs="Arial"/>
          <w:b/>
          <w:i/>
          <w:sz w:val="22"/>
          <w:szCs w:val="22"/>
        </w:rPr>
        <w:t>Sport Officer, Activities Officer, Community Officer or SU President.</w:t>
      </w:r>
    </w:p>
    <w:p w:rsidR="0061734A" w:rsidRDefault="0061734A" w:rsidP="0061734A">
      <w:pPr>
        <w:tabs>
          <w:tab w:val="left" w:leader="underscore" w:pos="8222"/>
        </w:tabs>
        <w:spacing w:after="120"/>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p>
    <w:p w:rsidR="0061734A" w:rsidRDefault="0061734A" w:rsidP="0061734A">
      <w:pPr>
        <w:tabs>
          <w:tab w:val="left" w:leader="underscore" w:pos="8222"/>
        </w:tabs>
        <w:spacing w:after="120"/>
        <w:rPr>
          <w:rFonts w:ascii="Arial" w:hAnsi="Arial" w:cs="Arial"/>
          <w:sz w:val="22"/>
          <w:szCs w:val="22"/>
        </w:rPr>
      </w:pPr>
      <w:r>
        <w:rPr>
          <w:rFonts w:ascii="Arial" w:hAnsi="Arial" w:cs="Arial"/>
          <w:sz w:val="22"/>
          <w:szCs w:val="22"/>
        </w:rPr>
        <w:t>Approved by: ______________________________________________________________</w:t>
      </w: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p>
    <w:p w:rsidR="0061734A" w:rsidRDefault="0061734A" w:rsidP="0061734A">
      <w:pPr>
        <w:tabs>
          <w:tab w:val="left" w:leader="underscore" w:pos="8222"/>
        </w:tabs>
        <w:rPr>
          <w:rFonts w:ascii="Arial" w:hAnsi="Arial" w:cs="Arial"/>
          <w:sz w:val="22"/>
          <w:szCs w:val="22"/>
        </w:rPr>
      </w:pPr>
      <w:r>
        <w:rPr>
          <w:rFonts w:ascii="Arial" w:hAnsi="Arial" w:cs="Arial"/>
          <w:sz w:val="22"/>
          <w:szCs w:val="22"/>
        </w:rPr>
        <w:t>Signed: _____________________________________________  Date: _______________</w:t>
      </w:r>
    </w:p>
    <w:p w:rsidR="00C92E1F" w:rsidRDefault="00C92E1F" w:rsidP="0061734A">
      <w:pPr>
        <w:tabs>
          <w:tab w:val="left" w:leader="underscore" w:pos="8222"/>
        </w:tabs>
        <w:spacing w:before="120" w:after="120"/>
        <w:rPr>
          <w:rFonts w:ascii="Arial" w:hAnsi="Arial" w:cs="Arial"/>
          <w:sz w:val="22"/>
          <w:szCs w:val="22"/>
        </w:rPr>
      </w:pPr>
    </w:p>
    <w:p w:rsidR="0061734A" w:rsidRDefault="0061734A" w:rsidP="0061734A">
      <w:pPr>
        <w:tabs>
          <w:tab w:val="left" w:leader="underscore" w:pos="8222"/>
        </w:tabs>
        <w:spacing w:before="120" w:after="120"/>
        <w:rPr>
          <w:rFonts w:ascii="Arial" w:hAnsi="Arial" w:cs="Arial"/>
          <w:sz w:val="22"/>
          <w:szCs w:val="22"/>
        </w:rPr>
      </w:pPr>
      <w:r>
        <w:rPr>
          <w:rFonts w:ascii="Arial" w:hAnsi="Arial" w:cs="Arial"/>
          <w:sz w:val="22"/>
          <w:szCs w:val="22"/>
        </w:rPr>
        <w:t>[Sport Officer]  [Activities Officer]  [Community Officer]</w:t>
      </w:r>
      <w:r w:rsidR="00C92E1F">
        <w:rPr>
          <w:rFonts w:ascii="Arial" w:hAnsi="Arial" w:cs="Arial"/>
          <w:sz w:val="22"/>
          <w:szCs w:val="22"/>
        </w:rPr>
        <w:t xml:space="preserve"> </w:t>
      </w:r>
      <w:r>
        <w:rPr>
          <w:rFonts w:ascii="Arial" w:hAnsi="Arial" w:cs="Arial"/>
          <w:sz w:val="22"/>
          <w:szCs w:val="22"/>
        </w:rPr>
        <w:t xml:space="preserve"> [SU President]</w:t>
      </w:r>
    </w:p>
    <w:p w:rsidR="0061734A" w:rsidRDefault="0061734A" w:rsidP="0061734A">
      <w:pPr>
        <w:tabs>
          <w:tab w:val="left" w:leader="underscore" w:pos="8222"/>
        </w:tabs>
        <w:spacing w:before="120" w:after="120"/>
        <w:rPr>
          <w:rFonts w:ascii="Arial" w:hAnsi="Arial" w:cs="Arial"/>
          <w:sz w:val="22"/>
          <w:szCs w:val="22"/>
        </w:rPr>
      </w:pPr>
    </w:p>
    <w:p w:rsidR="0061734A" w:rsidRPr="003B67E4" w:rsidRDefault="0061734A" w:rsidP="003B67E4">
      <w:pPr>
        <w:tabs>
          <w:tab w:val="left" w:leader="underscore" w:pos="8222"/>
        </w:tabs>
        <w:rPr>
          <w:rFonts w:ascii="Arial" w:hAnsi="Arial" w:cs="Arial"/>
          <w:sz w:val="22"/>
          <w:szCs w:val="22"/>
        </w:rPr>
      </w:pPr>
    </w:p>
    <w:sectPr w:rsidR="0061734A" w:rsidRPr="003B67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0DB" w:rsidRDefault="005410DB" w:rsidP="005410DB">
      <w:r>
        <w:separator/>
      </w:r>
    </w:p>
  </w:endnote>
  <w:endnote w:type="continuationSeparator" w:id="0">
    <w:p w:rsidR="005410DB" w:rsidRDefault="005410DB" w:rsidP="0054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Gothic BT">
    <w:altName w:val="Gabriola"/>
    <w:charset w:val="00"/>
    <w:family w:val="decorative"/>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0DB" w:rsidRDefault="005410DB" w:rsidP="005410DB">
      <w:r>
        <w:separator/>
      </w:r>
    </w:p>
  </w:footnote>
  <w:footnote w:type="continuationSeparator" w:id="0">
    <w:p w:rsidR="005410DB" w:rsidRDefault="005410DB" w:rsidP="0054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DB" w:rsidRDefault="005410DB">
    <w:pPr>
      <w:pStyle w:val="Header"/>
    </w:pPr>
    <w:r w:rsidRPr="0050041C">
      <w:rPr>
        <w:noProof/>
        <w:lang w:eastAsia="en-GB"/>
      </w:rPr>
      <w:drawing>
        <wp:inline distT="0" distB="0" distL="0" distR="0" wp14:anchorId="03750160" wp14:editId="3AC2668A">
          <wp:extent cx="1586594" cy="504825"/>
          <wp:effectExtent l="0" t="0" r="0" b="0"/>
          <wp:docPr id="11" name="Picture 11" descr="S:\General\Logos &amp; Campaign Artwork\The SU Bath Logo\Service Logos\Groups\Black\JPEG\15158 - The University of Bath Students' Union - Logo - Groups -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Logos &amp; Campaign Artwork\The SU Bath Logo\Service Logos\Groups\Black\JPEG\15158 - The University of Bath Students' Union - Logo - Groups - 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61" cy="513883"/>
                  </a:xfrm>
                  <a:prstGeom prst="rect">
                    <a:avLst/>
                  </a:prstGeom>
                  <a:noFill/>
                  <a:ln>
                    <a:noFill/>
                  </a:ln>
                </pic:spPr>
              </pic:pic>
            </a:graphicData>
          </a:graphic>
        </wp:inline>
      </w:drawing>
    </w:r>
  </w:p>
  <w:p w:rsidR="005410DB" w:rsidRDefault="0054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56D15"/>
    <w:multiLevelType w:val="hybridMultilevel"/>
    <w:tmpl w:val="5D54E0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Fleet">
    <w15:presenceInfo w15:providerId="AD" w15:userId="S-1-5-21-1078081533-789336058-839522115-2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E4"/>
    <w:rsid w:val="001C2535"/>
    <w:rsid w:val="001F36F5"/>
    <w:rsid w:val="003B67E4"/>
    <w:rsid w:val="00466F34"/>
    <w:rsid w:val="005410DB"/>
    <w:rsid w:val="0061734A"/>
    <w:rsid w:val="006B7EB4"/>
    <w:rsid w:val="00793EF4"/>
    <w:rsid w:val="007D6671"/>
    <w:rsid w:val="00916E93"/>
    <w:rsid w:val="00983120"/>
    <w:rsid w:val="00C92E1F"/>
    <w:rsid w:val="00E40779"/>
    <w:rsid w:val="00E60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1130"/>
  <w15:chartTrackingRefBased/>
  <w15:docId w15:val="{AC082DD0-4A9A-4935-8E69-6FA731B3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B4"/>
    <w:rPr>
      <w:rFonts w:ascii="Segoe UI" w:eastAsia="Times New Roman" w:hAnsi="Segoe UI" w:cs="Segoe UI"/>
      <w:sz w:val="18"/>
      <w:szCs w:val="18"/>
    </w:rPr>
  </w:style>
  <w:style w:type="paragraph" w:styleId="Header">
    <w:name w:val="header"/>
    <w:basedOn w:val="Normal"/>
    <w:link w:val="HeaderChar"/>
    <w:uiPriority w:val="99"/>
    <w:unhideWhenUsed/>
    <w:rsid w:val="005410DB"/>
    <w:pPr>
      <w:tabs>
        <w:tab w:val="center" w:pos="4513"/>
        <w:tab w:val="right" w:pos="9026"/>
      </w:tabs>
    </w:pPr>
  </w:style>
  <w:style w:type="character" w:customStyle="1" w:styleId="HeaderChar">
    <w:name w:val="Header Char"/>
    <w:basedOn w:val="DefaultParagraphFont"/>
    <w:link w:val="Header"/>
    <w:uiPriority w:val="99"/>
    <w:rsid w:val="005410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10DB"/>
    <w:pPr>
      <w:tabs>
        <w:tab w:val="center" w:pos="4513"/>
        <w:tab w:val="right" w:pos="9026"/>
      </w:tabs>
    </w:pPr>
  </w:style>
  <w:style w:type="character" w:customStyle="1" w:styleId="FooterChar">
    <w:name w:val="Footer Char"/>
    <w:basedOn w:val="DefaultParagraphFont"/>
    <w:link w:val="Footer"/>
    <w:uiPriority w:val="99"/>
    <w:rsid w:val="005410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Sabbatical F</dc:creator>
  <cp:keywords/>
  <dc:description/>
  <cp:lastModifiedBy>Stacey Bromley</cp:lastModifiedBy>
  <cp:revision>5</cp:revision>
  <dcterms:created xsi:type="dcterms:W3CDTF">2016-09-29T10:59:00Z</dcterms:created>
  <dcterms:modified xsi:type="dcterms:W3CDTF">2020-08-12T08:44:00Z</dcterms:modified>
</cp:coreProperties>
</file>